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74" w:rsidRDefault="000F4574">
      <w:pPr>
        <w:jc w:val="right"/>
      </w:pPr>
    </w:p>
    <w:p w:rsidR="005F538C" w:rsidRDefault="00241CD5" w:rsidP="009B7997">
      <w:pPr>
        <w:jc w:val="center"/>
      </w:pPr>
      <w:ins w:id="0" w:author="Home" w:date="2003-02-14T15:00:00Z">
        <w:r w:rsidRPr="00241CD5">
          <w:rPr>
            <w:noProof/>
            <w:sz w:val="20"/>
          </w:rPr>
          <w:pict>
            <v:oval id="_x0000_s1027" style="position:absolute;left:0;text-align:left;margin-left:62.85pt;margin-top:19pt;width:252.05pt;height:41.25pt;z-index:251649024">
              <v:fill r:id="rId5" o:title="" type="pattern"/>
              <v:shadow on="t" color="black" offset="3.75pt,2.5pt"/>
            </v:oval>
          </w:pict>
        </w:r>
        <w:r w:rsidRPr="00241CD5">
          <w:rPr>
            <w:noProof/>
            <w:sz w:val="20"/>
          </w:rPr>
          <w:pict>
            <v:rect id="_x0000_s1028" style="position:absolute;left:0;text-align:left;margin-left:97.2pt;margin-top:32.5pt;width:181.85pt;height:21.65pt;z-index:251650048" stroked="f">
              <v:fill r:id="rId5" o:title="" type="pattern"/>
              <v:textbox style="mso-next-textbox:#_x0000_s1028" inset="1pt,1pt,1pt,1pt">
                <w:txbxContent>
                  <w:p w:rsidR="005F538C" w:rsidRDefault="005F538C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FEUILLE  D’ACCUEIL</w:t>
                    </w:r>
                  </w:p>
                </w:txbxContent>
              </v:textbox>
            </v:rect>
          </w:pict>
        </w:r>
      </w:ins>
      <w:r w:rsidR="009B7997">
        <w:t xml:space="preserve">                                                                                                     </w:t>
      </w:r>
      <w:r w:rsidR="00F40790">
        <w:rPr>
          <w:noProof/>
        </w:rPr>
        <w:drawing>
          <wp:inline distT="0" distB="0" distL="0" distR="0">
            <wp:extent cx="1095375" cy="819150"/>
            <wp:effectExtent l="19050" t="0" r="9525" b="0"/>
            <wp:docPr id="1" name="Image 1" descr="Hockey Subaquatique FFESSM - Logo negatif_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ockey Subaquatique FFESSM - Logo negatif_rectang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8C" w:rsidRDefault="005F538C"/>
    <w:p w:rsidR="005F538C" w:rsidRDefault="00241CD5">
      <w:r w:rsidRPr="00241CD5">
        <w:rPr>
          <w:noProof/>
          <w:sz w:val="20"/>
        </w:rPr>
        <w:pict>
          <v:rect id="_x0000_s1026" style="position:absolute;margin-left:-6.3pt;margin-top:1.15pt;width:483.15pt;height:32.55pt;z-index:251648000" stroked="f">
            <v:fill r:id="rId5" o:title="" type="pattern"/>
            <v:textbox inset="1pt,1pt,1pt,1pt">
              <w:txbxContent>
                <w:p w:rsidR="005F538C" w:rsidRDefault="005F538C" w:rsidP="00106BA1">
                  <w:pPr>
                    <w:rPr>
                      <w:b/>
                    </w:rPr>
                  </w:pPr>
                  <w:r>
                    <w:rPr>
                      <w:b/>
                      <w:i/>
                      <w:sz w:val="32"/>
                    </w:rPr>
                    <w:t>COMMISSION   NATIONALE   DE   HOCKEY SUBAQUATIQUE</w:t>
                  </w:r>
                </w:p>
              </w:txbxContent>
            </v:textbox>
          </v:rect>
        </w:pict>
      </w:r>
    </w:p>
    <w:p w:rsidR="005F538C" w:rsidRDefault="00F40790" w:rsidP="00686A7B">
      <w:pPr>
        <w:framePr w:hSpace="141" w:wrap="around" w:vAnchor="text" w:hAnchor="page" w:x="976" w:y="10669"/>
      </w:pPr>
      <w:r>
        <w:rPr>
          <w:noProof/>
        </w:rPr>
        <w:drawing>
          <wp:inline distT="0" distB="0" distL="0" distR="0">
            <wp:extent cx="695325" cy="68580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8C" w:rsidRDefault="00241CD5" w:rsidP="00686A7B">
      <w:ins w:id="1" w:author="Home" w:date="2003-02-14T15:00:00Z">
        <w:r w:rsidRPr="00241CD5">
          <w:rPr>
            <w:noProof/>
            <w:sz w:val="20"/>
          </w:rPr>
          <w:pict>
            <v:rect id="_x0000_s1045" style="position:absolute;margin-left:49.65pt;margin-top:545.3pt;width:244.2pt;height:27.4pt;z-index:251663360" filled="f" stroked="f" strokeweight="1pt">
              <v:fill r:id="rId5" o:title="" type="pattern"/>
              <v:textbox style="mso-next-textbox:#_x0000_s1045" inset="1pt,1pt,1pt,1pt">
                <w:txbxContent>
                  <w:p w:rsidR="00686A7B" w:rsidRDefault="00686A7B" w:rsidP="00D2737C">
                    <w:pPr>
                      <w:shd w:val="clear" w:color="auto" w:fill="E5E3DF"/>
                      <w:rPr>
                        <w:b/>
                      </w:rPr>
                    </w:pPr>
                    <w:r>
                      <w:rPr>
                        <w:b/>
                      </w:rPr>
                      <w:t>Hébergement possible:</w:t>
                    </w:r>
                    <w:r w:rsidR="00FA2FEB">
                      <w:rPr>
                        <w:b/>
                      </w:rPr>
                      <w:t xml:space="preserve"> Voir dossier club</w:t>
                    </w:r>
                    <w:r>
                      <w:rPr>
                        <w:b/>
                      </w:rPr>
                      <w:tab/>
                      <w:t xml:space="preserve"> </w:t>
                    </w:r>
                  </w:p>
                </w:txbxContent>
              </v:textbox>
            </v:rect>
          </w:pict>
        </w:r>
      </w:ins>
      <w:del w:id="2" w:author="COUTURE" w:date="2003-02-14T15:00:00Z">
        <w:r w:rsidRPr="00241CD5">
          <w:rPr>
            <w:noProof/>
            <w:sz w:val="20"/>
          </w:rPr>
          <w:pict>
            <v:roundrect id="_x0000_s1058" style="position:absolute;margin-left:435.45pt;margin-top:413.7pt;width:43.25pt;height:14.45pt;z-index:251665408" arcsize="10923f">
              <v:fill r:id="rId5" o:title="" type="pattern"/>
              <v:shadow on="t" color="black" offset="3.75pt,2.5pt"/>
            </v:roundrect>
          </w:pict>
        </w:r>
        <w:r w:rsidRPr="00241CD5">
          <w:rPr>
            <w:noProof/>
            <w:sz w:val="20"/>
          </w:rPr>
          <w:pict>
            <v:line id="_x0000_s1072" style="position:absolute;flip:x;z-index:251667456" from="381.55pt,413.7pt" to="424.8pt,428.15pt" strokeweight="2pt">
              <v:stroke startarrowwidth="narrow" startarrowlength="short" endarrowwidth="narrow" endarrowlength="short"/>
            </v:line>
          </w:pict>
        </w:r>
        <w:r w:rsidRPr="00241CD5">
          <w:rPr>
            <w:noProof/>
            <w:sz w:val="20"/>
          </w:rPr>
          <w:pict>
            <v:line id="_x0000_s1071" style="position:absolute;z-index:251666432" from="381.55pt,413.7pt" to="424.8pt,428.15pt" strokeweight="2pt">
              <v:stroke startarrowwidth="narrow" startarrowlength="short" endarrowwidth="narrow" endarrowlength="short"/>
            </v:line>
          </w:pict>
        </w:r>
        <w:r w:rsidRPr="00241CD5">
          <w:rPr>
            <w:noProof/>
            <w:sz w:val="20"/>
          </w:rPr>
          <w:pict>
            <v:roundrect id="_x0000_s1057" style="position:absolute;margin-left:381.55pt;margin-top:413.7pt;width:43.25pt;height:14.45pt;z-index:251664384" arcsize="10923f">
              <v:fill r:id="rId5" o:title="" type="pattern"/>
              <v:shadow on="t" color="black" offset="3.75pt,2.5pt"/>
            </v:roundrect>
          </w:pict>
        </w:r>
      </w:del>
      <w:ins w:id="3" w:author="Home" w:date="2003-02-14T15:00:00Z">
        <w:r w:rsidRPr="00241CD5">
          <w:rPr>
            <w:noProof/>
            <w:sz w:val="20"/>
          </w:rPr>
          <w:pict>
            <v:rect id="_x0000_s1033" style="position:absolute;margin-left:-32.95pt;margin-top:226.1pt;width:518.85pt;height:197.75pt;z-index:251655168" stroked="f">
              <v:fill r:id="rId5" o:title="" type="pattern"/>
              <v:textbox style="mso-next-textbox:#_x0000_s1033" inset="1pt,1pt,1pt,1pt">
                <w:txbxContent>
                  <w:p w:rsidR="00686A7B" w:rsidRPr="00A8489B" w:rsidRDefault="00686A7B" w:rsidP="00686A7B">
                    <w:pPr>
                      <w:ind w:firstLine="56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Horaire d’accueil des équipes:...............</w:t>
                    </w:r>
                    <w:r w:rsidR="00A8489B">
                      <w:rPr>
                        <w:b/>
                        <w:sz w:val="28"/>
                      </w:rPr>
                      <w:t xml:space="preserve">     </w:t>
                    </w:r>
                    <w:r w:rsidR="00F46DF5" w:rsidRPr="00A8489B">
                      <w:rPr>
                        <w:b/>
                        <w:sz w:val="28"/>
                      </w:rPr>
                      <w:t xml:space="preserve">Samedi </w:t>
                    </w:r>
                    <w:r w:rsidR="00F0174F" w:rsidRPr="00A8489B">
                      <w:rPr>
                        <w:b/>
                        <w:sz w:val="28"/>
                      </w:rPr>
                      <w:t xml:space="preserve">: </w:t>
                    </w:r>
                    <w:r w:rsidR="00774686" w:rsidRPr="00A8489B">
                      <w:rPr>
                        <w:b/>
                        <w:sz w:val="28"/>
                      </w:rPr>
                      <w:t>8</w:t>
                    </w:r>
                    <w:r w:rsidRPr="00A8489B">
                      <w:rPr>
                        <w:b/>
                        <w:sz w:val="28"/>
                      </w:rPr>
                      <w:t>h</w:t>
                    </w:r>
                    <w:r w:rsidR="00F0174F" w:rsidRPr="00A8489B">
                      <w:rPr>
                        <w:b/>
                        <w:sz w:val="28"/>
                      </w:rPr>
                      <w:t>0</w:t>
                    </w:r>
                    <w:r w:rsidRPr="00A8489B">
                      <w:rPr>
                        <w:b/>
                        <w:sz w:val="28"/>
                      </w:rPr>
                      <w:t>0</w:t>
                    </w:r>
                    <w:r w:rsidR="00F46DF5" w:rsidRPr="00A8489B">
                      <w:rPr>
                        <w:b/>
                        <w:sz w:val="28"/>
                      </w:rPr>
                      <w:t xml:space="preserve">   </w:t>
                    </w:r>
                    <w:r w:rsidR="00A8489B">
                      <w:rPr>
                        <w:b/>
                        <w:sz w:val="28"/>
                      </w:rPr>
                      <w:t xml:space="preserve">    </w:t>
                    </w:r>
                    <w:r w:rsidR="00F46DF5" w:rsidRPr="00A8489B">
                      <w:rPr>
                        <w:b/>
                        <w:sz w:val="28"/>
                      </w:rPr>
                      <w:t xml:space="preserve">Dimanche : </w:t>
                    </w:r>
                    <w:r w:rsidR="00FA2FEB" w:rsidRPr="00A8489B">
                      <w:rPr>
                        <w:b/>
                        <w:sz w:val="28"/>
                      </w:rPr>
                      <w:t>7h3</w:t>
                    </w:r>
                    <w:r w:rsidR="003346B4" w:rsidRPr="00A8489B">
                      <w:rPr>
                        <w:b/>
                        <w:sz w:val="28"/>
                      </w:rPr>
                      <w:t>0</w:t>
                    </w:r>
                  </w:p>
                  <w:p w:rsidR="00686A7B" w:rsidRPr="00A8489B" w:rsidRDefault="00686A7B" w:rsidP="00686A7B">
                    <w:pPr>
                      <w:ind w:firstLine="567"/>
                      <w:rPr>
                        <w:sz w:val="28"/>
                      </w:rPr>
                    </w:pPr>
                    <w:r w:rsidRPr="00A8489B">
                      <w:rPr>
                        <w:sz w:val="28"/>
                      </w:rPr>
                      <w:tab/>
                    </w:r>
                  </w:p>
                  <w:p w:rsidR="00686A7B" w:rsidRPr="00F40790" w:rsidRDefault="00686A7B" w:rsidP="00686A7B">
                    <w:pPr>
                      <w:ind w:firstLine="567"/>
                      <w:rPr>
                        <w:sz w:val="28"/>
                        <w:lang w:val="en-US"/>
                      </w:rPr>
                    </w:pPr>
                    <w:r w:rsidRPr="00F40790">
                      <w:rPr>
                        <w:sz w:val="28"/>
                        <w:lang w:val="en-US"/>
                      </w:rPr>
                      <w:t xml:space="preserve">Horaire 1er match:...............................  </w:t>
                    </w:r>
                    <w:r w:rsidR="00A8489B" w:rsidRPr="00F40790">
                      <w:rPr>
                        <w:b/>
                        <w:sz w:val="28"/>
                        <w:lang w:val="en-US"/>
                      </w:rPr>
                      <w:t xml:space="preserve">     </w:t>
                    </w:r>
                    <w:r w:rsidR="00F46DF5" w:rsidRPr="00F40790">
                      <w:rPr>
                        <w:b/>
                        <w:sz w:val="28"/>
                        <w:lang w:val="en-US"/>
                      </w:rPr>
                      <w:t xml:space="preserve">Samedi </w:t>
                    </w:r>
                    <w:r w:rsidR="00F0174F" w:rsidRPr="00F40790">
                      <w:rPr>
                        <w:b/>
                        <w:sz w:val="28"/>
                        <w:lang w:val="en-US"/>
                      </w:rPr>
                      <w:t>: 9</w:t>
                    </w:r>
                    <w:r w:rsidRPr="00F40790">
                      <w:rPr>
                        <w:b/>
                        <w:sz w:val="28"/>
                        <w:lang w:val="en-US"/>
                      </w:rPr>
                      <w:t>h</w:t>
                    </w:r>
                    <w:r w:rsidR="00F0174F" w:rsidRPr="00F40790">
                      <w:rPr>
                        <w:b/>
                        <w:sz w:val="28"/>
                        <w:lang w:val="en-US"/>
                      </w:rPr>
                      <w:t>3</w:t>
                    </w:r>
                    <w:r w:rsidRPr="00F40790">
                      <w:rPr>
                        <w:b/>
                        <w:sz w:val="28"/>
                        <w:lang w:val="en-US"/>
                      </w:rPr>
                      <w:t>0</w:t>
                    </w:r>
                    <w:r w:rsidR="003346B4" w:rsidRPr="00F40790">
                      <w:rPr>
                        <w:b/>
                        <w:sz w:val="28"/>
                        <w:lang w:val="en-US"/>
                      </w:rPr>
                      <w:t xml:space="preserve">   </w:t>
                    </w:r>
                    <w:r w:rsidR="00A8489B" w:rsidRPr="00F40790">
                      <w:rPr>
                        <w:b/>
                        <w:sz w:val="28"/>
                        <w:lang w:val="en-US"/>
                      </w:rPr>
                      <w:t xml:space="preserve">    </w:t>
                    </w:r>
                    <w:r w:rsidR="00F46DF5" w:rsidRPr="00F40790">
                      <w:rPr>
                        <w:b/>
                        <w:sz w:val="28"/>
                        <w:lang w:val="en-US"/>
                      </w:rPr>
                      <w:t xml:space="preserve">Dimanche : </w:t>
                    </w:r>
                    <w:r w:rsidR="00FA2FEB" w:rsidRPr="00F40790">
                      <w:rPr>
                        <w:b/>
                        <w:sz w:val="28"/>
                        <w:lang w:val="en-US"/>
                      </w:rPr>
                      <w:t>8h0</w:t>
                    </w:r>
                    <w:r w:rsidR="003346B4" w:rsidRPr="00F40790">
                      <w:rPr>
                        <w:b/>
                        <w:sz w:val="28"/>
                        <w:lang w:val="en-US"/>
                      </w:rPr>
                      <w:t>0</w:t>
                    </w:r>
                  </w:p>
                  <w:p w:rsidR="00686A7B" w:rsidRPr="00F40790" w:rsidRDefault="00686A7B" w:rsidP="00686A7B">
                    <w:pPr>
                      <w:ind w:firstLine="567"/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F0174F" w:rsidRDefault="00F0174F" w:rsidP="00F0174F">
                    <w:pPr>
                      <w:ind w:firstLine="567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Horaire fin de rencontre :.......................</w:t>
                    </w:r>
                    <w:r w:rsidR="00FA2FEB">
                      <w:rPr>
                        <w:sz w:val="28"/>
                      </w:rPr>
                      <w:t xml:space="preserve">     </w:t>
                    </w:r>
                    <w:r>
                      <w:rPr>
                        <w:b/>
                        <w:sz w:val="28"/>
                      </w:rPr>
                      <w:t>Samedi</w:t>
                    </w:r>
                    <w:r w:rsidR="00004EFD">
                      <w:rPr>
                        <w:b/>
                        <w:sz w:val="28"/>
                      </w:rPr>
                      <w:t xml:space="preserve"> :</w:t>
                    </w:r>
                    <w:r w:rsidR="00FA2FEB">
                      <w:rPr>
                        <w:b/>
                        <w:sz w:val="28"/>
                      </w:rPr>
                      <w:t xml:space="preserve"> 20h00     Dimanche : 17h15</w:t>
                    </w:r>
                  </w:p>
                  <w:p w:rsidR="00686A7B" w:rsidRDefault="00686A7B" w:rsidP="00686A7B">
                    <w:pPr>
                      <w:ind w:firstLine="56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ab/>
                    </w:r>
                  </w:p>
                  <w:p w:rsidR="00686A7B" w:rsidRDefault="00686A7B" w:rsidP="00686A7B">
                    <w:pPr>
                      <w:ind w:firstLine="567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Remise des récompenses:</w:t>
                    </w:r>
                    <w:r w:rsidR="00A8489B" w:rsidRPr="00A8489B">
                      <w:rPr>
                        <w:sz w:val="28"/>
                      </w:rPr>
                      <w:t xml:space="preserve"> ..............................</w:t>
                    </w:r>
                    <w:r w:rsidR="00A8489B">
                      <w:rPr>
                        <w:sz w:val="28"/>
                      </w:rPr>
                      <w:tab/>
                      <w:t xml:space="preserve">  </w:t>
                    </w:r>
                    <w:r w:rsidR="00F46DF5" w:rsidRPr="00F46DF5">
                      <w:rPr>
                        <w:b/>
                        <w:sz w:val="28"/>
                      </w:rPr>
                      <w:t xml:space="preserve">Dimanche </w:t>
                    </w:r>
                    <w:r w:rsidRPr="00F46DF5">
                      <w:rPr>
                        <w:b/>
                        <w:sz w:val="28"/>
                      </w:rPr>
                      <w:t>:</w:t>
                    </w:r>
                    <w:r w:rsidR="00FA2FEB">
                      <w:rPr>
                        <w:b/>
                        <w:sz w:val="28"/>
                      </w:rPr>
                      <w:t xml:space="preserve">  18</w:t>
                    </w:r>
                    <w:r>
                      <w:rPr>
                        <w:b/>
                        <w:sz w:val="28"/>
                      </w:rPr>
                      <w:t>h</w:t>
                    </w:r>
                    <w:r w:rsidR="00FA2FEB">
                      <w:rPr>
                        <w:b/>
                        <w:sz w:val="28"/>
                      </w:rPr>
                      <w:t>00</w:t>
                    </w:r>
                  </w:p>
                  <w:p w:rsidR="00A8489B" w:rsidRDefault="00A8489B" w:rsidP="00686A7B">
                    <w:pPr>
                      <w:ind w:firstLine="567"/>
                      <w:rPr>
                        <w:b/>
                        <w:sz w:val="28"/>
                      </w:rPr>
                    </w:pPr>
                  </w:p>
                  <w:p w:rsidR="00774686" w:rsidRPr="000F4574" w:rsidRDefault="00F46DF5" w:rsidP="00686A7B">
                    <w:pPr>
                      <w:ind w:firstLine="567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Commissai</w:t>
                    </w:r>
                    <w:r w:rsidR="00F0174F">
                      <w:rPr>
                        <w:sz w:val="28"/>
                      </w:rPr>
                      <w:t>re</w:t>
                    </w:r>
                    <w:r w:rsidR="00926734">
                      <w:rPr>
                        <w:sz w:val="28"/>
                      </w:rPr>
                      <w:t>s</w:t>
                    </w:r>
                    <w:r w:rsidR="00F0174F">
                      <w:rPr>
                        <w:sz w:val="28"/>
                      </w:rPr>
                      <w:t xml:space="preserve"> de compétition: </w:t>
                    </w:r>
                    <w:r w:rsidR="00E82A62">
                      <w:rPr>
                        <w:sz w:val="28"/>
                      </w:rPr>
                      <w:t xml:space="preserve"> </w:t>
                    </w:r>
                    <w:r w:rsidR="00F40790">
                      <w:rPr>
                        <w:b/>
                        <w:sz w:val="28"/>
                      </w:rPr>
                      <w:t>CLAISSE Eric et HARAR Gazi</w:t>
                    </w:r>
                  </w:p>
                  <w:p w:rsidR="00774686" w:rsidRPr="003346B4" w:rsidRDefault="00774686" w:rsidP="00686A7B">
                    <w:pPr>
                      <w:ind w:firstLine="567"/>
                      <w:rPr>
                        <w:sz w:val="16"/>
                        <w:szCs w:val="16"/>
                      </w:rPr>
                    </w:pPr>
                  </w:p>
                  <w:p w:rsidR="00686A7B" w:rsidRDefault="00F0174F" w:rsidP="00686A7B">
                    <w:pPr>
                      <w:ind w:firstLine="56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Responsable de l’arbitrage: défini sur place</w:t>
                    </w:r>
                    <w:r w:rsidR="00686A7B">
                      <w:rPr>
                        <w:sz w:val="28"/>
                      </w:rPr>
                      <w:t xml:space="preserve">      </w:t>
                    </w:r>
                  </w:p>
                  <w:p w:rsidR="00686A7B" w:rsidRDefault="00686A7B" w:rsidP="00686A7B">
                    <w:pPr>
                      <w:ind w:firstLine="56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Piscin</w:t>
                    </w:r>
                    <w:r w:rsidR="009F67BC">
                      <w:rPr>
                        <w:sz w:val="28"/>
                      </w:rPr>
                      <w:t>e ( type de carrelage ):</w:t>
                    </w:r>
                    <w:r w:rsidR="009F67BC" w:rsidRPr="009F67BC">
                      <w:rPr>
                        <w:sz w:val="28"/>
                      </w:rPr>
                      <w:t xml:space="preserve"> </w:t>
                    </w:r>
                    <w:r w:rsidR="009F67BC">
                      <w:rPr>
                        <w:sz w:val="28"/>
                      </w:rPr>
                      <w:t xml:space="preserve">Grands carreaux      </w:t>
                    </w:r>
                    <w:r w:rsidR="00F17067">
                      <w:rPr>
                        <w:sz w:val="28"/>
                      </w:rPr>
                      <w:t xml:space="preserve">  </w:t>
                    </w:r>
                    <w:r>
                      <w:rPr>
                        <w:sz w:val="28"/>
                      </w:rPr>
                      <w:tab/>
                      <w:t xml:space="preserve">    </w:t>
                    </w:r>
                    <w:r w:rsidR="009F67BC">
                      <w:rPr>
                        <w:sz w:val="28"/>
                      </w:rPr>
                      <w:t xml:space="preserve">    </w:t>
                    </w:r>
                    <w:r w:rsidR="00F1706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Sortie de but:</w:t>
                    </w:r>
                    <w:r w:rsidR="00004EFD">
                      <w:rPr>
                        <w:sz w:val="28"/>
                      </w:rPr>
                      <w:t xml:space="preserve"> non</w:t>
                    </w:r>
                    <w:r w:rsidR="00F17067">
                      <w:rPr>
                        <w:sz w:val="28"/>
                      </w:rPr>
                      <w:t xml:space="preserve">        oui</w:t>
                    </w:r>
                  </w:p>
                </w:txbxContent>
              </v:textbox>
            </v:rect>
          </w:pict>
        </w:r>
        <w:r w:rsidRPr="00241CD5">
          <w:rPr>
            <w:noProof/>
            <w:sz w:val="20"/>
          </w:rPr>
          <w:pict>
            <v:roundrect id="_x0000_s1031" style="position:absolute;margin-left:-27.15pt;margin-top:125.65pt;width:518.45pt;height:72.45pt;z-index:251653120" arcsize="10923f">
              <v:fill r:id="rId5" o:title="" type="pattern"/>
              <v:shadow on="t" color="black" offset="3.75pt,2.5pt"/>
            </v:roundrect>
          </w:pict>
        </w:r>
        <w:r w:rsidRPr="00241CD5">
          <w:rPr>
            <w:noProof/>
            <w:sz w:val="20"/>
          </w:rPr>
          <w:pict>
            <v:rect id="_x0000_s1030" style="position:absolute;margin-left:-18.15pt;margin-top:40.15pt;width:496.85pt;height:70.4pt;z-index:251652096" stroked="f">
              <v:fill r:id="rId5" o:title="" type="pattern"/>
              <v:textbox style="mso-next-textbox:#_x0000_s1030" inset="1pt,1pt,1pt,1pt">
                <w:txbxContent>
                  <w:p w:rsidR="00F0174F" w:rsidRPr="00F0174F" w:rsidRDefault="00FA2FEB" w:rsidP="00F0174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sz w:val="32"/>
                      </w:rPr>
                      <w:t>Compétition   Nationale :</w:t>
                    </w:r>
                    <w:r w:rsidR="00F0174F" w:rsidRPr="00F0174F">
                      <w:rPr>
                        <w:i/>
                        <w:sz w:val="28"/>
                        <w:szCs w:val="28"/>
                      </w:rPr>
                      <w:t>Manche</w:t>
                    </w:r>
                    <w:r w:rsidR="00D2737C">
                      <w:rPr>
                        <w:i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  <w:szCs w:val="28"/>
                      </w:rPr>
                      <w:t>1   1</w:t>
                    </w:r>
                    <w:r w:rsidRPr="00FA2FEB">
                      <w:rPr>
                        <w:i/>
                        <w:sz w:val="28"/>
                        <w:szCs w:val="28"/>
                        <w:vertAlign w:val="superscript"/>
                      </w:rPr>
                      <w:t>ère</w:t>
                    </w:r>
                    <w:r>
                      <w:rPr>
                        <w:i/>
                        <w:sz w:val="28"/>
                        <w:szCs w:val="28"/>
                      </w:rPr>
                      <w:t xml:space="preserve"> </w:t>
                    </w:r>
                    <w:r w:rsidR="00F0174F" w:rsidRPr="00F0174F">
                      <w:rPr>
                        <w:i/>
                        <w:sz w:val="28"/>
                        <w:szCs w:val="28"/>
                      </w:rPr>
                      <w:t xml:space="preserve"> DIVISION  Masculine et Féminine</w:t>
                    </w:r>
                  </w:p>
                  <w:p w:rsidR="009F67BC" w:rsidRDefault="008622B0" w:rsidP="009F67B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Date:</w:t>
                    </w:r>
                    <w:r>
                      <w:rPr>
                        <w:b/>
                      </w:rPr>
                      <w:tab/>
                    </w:r>
                    <w:r w:rsidR="00F40790">
                      <w:rPr>
                        <w:b/>
                      </w:rPr>
                      <w:t>12</w:t>
                    </w:r>
                    <w:r w:rsidR="00D2737C">
                      <w:rPr>
                        <w:b/>
                      </w:rPr>
                      <w:t xml:space="preserve"> et 1</w:t>
                    </w:r>
                    <w:r w:rsidR="00F40790">
                      <w:rPr>
                        <w:b/>
                      </w:rPr>
                      <w:t>3</w:t>
                    </w:r>
                    <w:r w:rsidR="00F0174F">
                      <w:rPr>
                        <w:b/>
                      </w:rPr>
                      <w:t xml:space="preserve"> novembre</w:t>
                    </w:r>
                    <w:r w:rsidR="00D2737C">
                      <w:rPr>
                        <w:b/>
                      </w:rPr>
                      <w:t xml:space="preserve"> 20</w:t>
                    </w:r>
                    <w:r w:rsidR="00F40790">
                      <w:rPr>
                        <w:b/>
                      </w:rPr>
                      <w:t>22</w:t>
                    </w:r>
                    <w:r w:rsidR="00D2737C">
                      <w:rPr>
                        <w:b/>
                      </w:rPr>
                      <w:t xml:space="preserve"> </w:t>
                    </w:r>
                    <w:r w:rsidR="00D2737C"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 w:rsidR="00F0174F">
                      <w:rPr>
                        <w:b/>
                      </w:rPr>
                      <w:t xml:space="preserve">         </w:t>
                    </w:r>
                    <w:r w:rsidR="004E326F">
                      <w:rPr>
                        <w:b/>
                      </w:rPr>
                      <w:t xml:space="preserve"> </w:t>
                    </w:r>
                    <w:r w:rsidR="00F0174F">
                      <w:rPr>
                        <w:b/>
                      </w:rPr>
                      <w:t xml:space="preserve">  </w:t>
                    </w:r>
                    <w:r w:rsidR="000F4574">
                      <w:rPr>
                        <w:b/>
                      </w:rPr>
                      <w:t>Lieu:</w:t>
                    </w:r>
                    <w:r w:rsidR="00D2737C">
                      <w:rPr>
                        <w:b/>
                      </w:rPr>
                      <w:t xml:space="preserve"> Sarcelles</w:t>
                    </w:r>
                  </w:p>
                  <w:p w:rsidR="009F67BC" w:rsidRDefault="009F67BC" w:rsidP="009F67B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Pis</w:t>
                    </w:r>
                    <w:r w:rsidR="00D2737C">
                      <w:rPr>
                        <w:b/>
                      </w:rPr>
                      <w:t>cine: Centre Nautique Nelson Mandela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  <w:t xml:space="preserve">Adresse: </w:t>
                    </w:r>
                    <w:r w:rsidR="00D2737C">
                      <w:rPr>
                        <w:b/>
                      </w:rPr>
                      <w:t>Avenue Paul Langevin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:rsidR="00D2737C" w:rsidRDefault="00D2737C" w:rsidP="009F67B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  <w:t>95200 SARCELLES</w:t>
                    </w:r>
                  </w:p>
                  <w:p w:rsidR="009F67BC" w:rsidRPr="00E745B6" w:rsidRDefault="009F67BC" w:rsidP="009F67BC">
                    <w:pPr>
                      <w:ind w:left="4248" w:firstLine="708"/>
                    </w:pPr>
                    <w:r w:rsidRPr="00140AE9">
                      <w:rPr>
                        <w:b/>
                      </w:rPr>
                      <w:t xml:space="preserve"> </w:t>
                    </w:r>
                  </w:p>
                  <w:p w:rsidR="00E377B9" w:rsidRDefault="000F4574" w:rsidP="00E377B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ab/>
                    </w:r>
                  </w:p>
                  <w:p w:rsidR="009F67BC" w:rsidRDefault="00E377B9" w:rsidP="009F67B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Piscine: </w:t>
                    </w:r>
                    <w:r w:rsidR="009F67BC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Adresse:  </w:t>
                    </w:r>
                  </w:p>
                  <w:p w:rsidR="00E377B9" w:rsidRPr="000F4574" w:rsidRDefault="000F4574" w:rsidP="000F457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                                  </w:t>
                    </w:r>
                  </w:p>
                  <w:p w:rsidR="002469C4" w:rsidRDefault="002469C4" w:rsidP="00E377B9"/>
                </w:txbxContent>
              </v:textbox>
            </v:rect>
          </w:pict>
        </w:r>
        <w:r w:rsidRPr="00241CD5">
          <w:rPr>
            <w:noProof/>
            <w:sz w:val="20"/>
          </w:rPr>
          <w:pict>
            <v:line id="_x0000_s1040" style="position:absolute;flip:y;z-index:251660288" from="302.3pt,454.15pt" to="462.5pt,481.15pt">
              <v:stroke startarrowwidth="narrow" startarrowlength="short" endarrowwidth="narrow" endarrowlength="short"/>
            </v:line>
          </w:pict>
        </w:r>
        <w:r w:rsidRPr="00241CD5">
          <w:rPr>
            <w:noProof/>
            <w:sz w:val="20"/>
          </w:rPr>
          <w:pict>
            <v:line id="_x0000_s1039" style="position:absolute;flip:y;z-index:251659264" from="215.85pt,454.15pt" to="368.85pt,481.15pt">
              <v:stroke startarrowwidth="narrow" startarrowlength="short" endarrowwidth="narrow" endarrowlength="short"/>
            </v:line>
          </w:pict>
        </w:r>
        <w:r w:rsidRPr="00241CD5">
          <w:rPr>
            <w:noProof/>
            <w:sz w:val="20"/>
          </w:rPr>
          <w:pict>
            <v:line id="_x0000_s1042" style="position:absolute;flip:y;z-index:251662336" from="215.85pt,475.8pt" to="368.85pt,501pt" strokeweight=".5pt">
              <v:stroke dashstyle="1 1" startarrowwidth="narrow" startarrowlength="short" endarrowwidth="narrow" endarrowlength="short"/>
            </v:line>
          </w:pict>
        </w:r>
        <w:r w:rsidRPr="00241CD5">
          <w:rPr>
            <w:noProof/>
            <w:sz w:val="20"/>
          </w:rPr>
          <w:pict>
            <v:line id="_x0000_s1041" style="position:absolute;flip:y;z-index:251661312" from="302.3pt,475.8pt" to="462.5pt,501pt">
              <v:stroke startarrowwidth="narrow" startarrowlength="short" endarrowwidth="narrow" endarrowlength="short"/>
            </v:line>
          </w:pict>
        </w:r>
        <w:r w:rsidRPr="00241CD5">
          <w:rPr>
            <w:noProof/>
            <w:sz w:val="20"/>
          </w:rPr>
          <w:pict>
            <v:rect id="_x0000_s1036" style="position:absolute;margin-left:-27.15pt;margin-top:428.15pt;width:496.85pt;height:74.65pt;z-index:251656192" stroked="f">
              <v:fill r:id="rId5" o:title="" type="pattern"/>
              <v:textbox style="mso-next-textbox:#_x0000_s1036" inset="1pt,1pt,1pt,1pt">
                <w:txbxContent>
                  <w:p w:rsidR="00FA2FEB" w:rsidRPr="00FA2FEB" w:rsidRDefault="00FA2FEB" w:rsidP="00FA2FEB">
                    <w:pPr>
                      <w:rPr>
                        <w:b/>
                        <w:i/>
                      </w:rPr>
                    </w:pPr>
                    <w:r w:rsidRPr="00FA2FEB">
                      <w:rPr>
                        <w:b/>
                        <w:i/>
                      </w:rPr>
                      <w:t xml:space="preserve">Terrain n°1               </w:t>
                    </w:r>
                    <w:r>
                      <w:rPr>
                        <w:b/>
                        <w:i/>
                      </w:rPr>
                      <w:t xml:space="preserve"> </w:t>
                    </w:r>
                    <w:r w:rsidRPr="00FA2FEB">
                      <w:rPr>
                        <w:b/>
                        <w:i/>
                      </w:rPr>
                      <w:t>T</w:t>
                    </w:r>
                    <w:r>
                      <w:rPr>
                        <w:b/>
                        <w:i/>
                      </w:rPr>
                      <w:t>errain n°2</w:t>
                    </w:r>
                  </w:p>
                  <w:p w:rsidR="00FA2FEB" w:rsidRDefault="005F538C" w:rsidP="00FA2FE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Dénivelé en %:</w:t>
                    </w:r>
                    <w:r w:rsidR="00FA2FEB">
                      <w:rPr>
                        <w:b/>
                      </w:rPr>
                      <w:t xml:space="preserve"> 0</w:t>
                    </w:r>
                    <w:r w:rsidR="009F67BC">
                      <w:rPr>
                        <w:b/>
                      </w:rPr>
                      <w:t>%</w:t>
                    </w:r>
                    <w:r w:rsidR="00FA2FEB">
                      <w:rPr>
                        <w:b/>
                      </w:rPr>
                      <w:t>   Dénivelé en %: 2% </w:t>
                    </w:r>
                  </w:p>
                  <w:p w:rsidR="00FA2FEB" w:rsidRDefault="005F538C" w:rsidP="00FA2FE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Largeur : 1</w:t>
                    </w:r>
                    <w:r w:rsidR="009F67BC">
                      <w:rPr>
                        <w:b/>
                      </w:rPr>
                      <w:t>2.</w:t>
                    </w:r>
                    <w:r w:rsidR="00FA2FEB">
                      <w:rPr>
                        <w:b/>
                      </w:rPr>
                      <w:t>0</w:t>
                    </w:r>
                    <w:r w:rsidR="009F67BC">
                      <w:rPr>
                        <w:b/>
                      </w:rPr>
                      <w:t>0</w:t>
                    </w:r>
                    <w:r>
                      <w:rPr>
                        <w:b/>
                      </w:rPr>
                      <w:t xml:space="preserve"> m.</w:t>
                    </w:r>
                    <w:r w:rsidR="00D2737C">
                      <w:rPr>
                        <w:b/>
                      </w:rPr>
                      <w:t> </w:t>
                    </w:r>
                    <w:r w:rsidR="00FA2FEB">
                      <w:rPr>
                        <w:b/>
                      </w:rPr>
                      <w:t xml:space="preserve">   Largeur : 12.00 m. </w:t>
                    </w:r>
                  </w:p>
                  <w:p w:rsidR="00FA2FEB" w:rsidRDefault="005F538C" w:rsidP="00FA2FE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Longueur : 2</w:t>
                    </w:r>
                    <w:r w:rsidR="000F4574">
                      <w:rPr>
                        <w:b/>
                      </w:rPr>
                      <w:t>1</w:t>
                    </w:r>
                    <w:r w:rsidR="00FA2FEB">
                      <w:rPr>
                        <w:b/>
                      </w:rPr>
                      <w:t>.00</w:t>
                    </w:r>
                    <w:r>
                      <w:rPr>
                        <w:b/>
                      </w:rPr>
                      <w:t>m</w:t>
                    </w:r>
                    <w:r w:rsidR="00FA2FEB">
                      <w:rPr>
                        <w:b/>
                      </w:rPr>
                      <w:t>   Longueur : 21.00m </w:t>
                    </w:r>
                  </w:p>
                  <w:p w:rsidR="00FA2FEB" w:rsidRDefault="005F538C" w:rsidP="00FA2FE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Profondeur : 2m</w:t>
                    </w:r>
                    <w:r w:rsidR="00FA2FEB">
                      <w:rPr>
                        <w:b/>
                      </w:rPr>
                      <w:t>       Profondeur : 1.80m </w:t>
                    </w:r>
                  </w:p>
                  <w:p w:rsidR="00926734" w:rsidRDefault="00926734" w:rsidP="00FA2FEB">
                    <w:pPr>
                      <w:rPr>
                        <w:b/>
                      </w:rPr>
                    </w:pPr>
                  </w:p>
                  <w:p w:rsidR="00926734" w:rsidRDefault="00926734" w:rsidP="00FA2FE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jj</w:t>
                    </w:r>
                  </w:p>
                  <w:p w:rsidR="005F538C" w:rsidRDefault="005F538C" w:rsidP="00FA2FEB">
                    <w:pPr>
                      <w:rPr>
                        <w:b/>
                      </w:rPr>
                    </w:pPr>
                  </w:p>
                  <w:p w:rsidR="00926734" w:rsidRDefault="00926734" w:rsidP="00FA2FEB">
                    <w:pPr>
                      <w:rPr>
                        <w:b/>
                      </w:rPr>
                    </w:pPr>
                  </w:p>
                  <w:p w:rsidR="00926734" w:rsidRDefault="00926734" w:rsidP="00FA2FEB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w:r>
        <w:r w:rsidRPr="00241CD5">
          <w:rPr>
            <w:noProof/>
            <w:sz w:val="20"/>
          </w:rPr>
          <w:pict>
            <v:rect id="_x0000_s1032" style="position:absolute;margin-left:-18.15pt;margin-top:130.15pt;width:504.05pt;height:61.2pt;z-index:251654144" stroked="f">
              <v:fill r:id="rId5" o:title="" type="pattern"/>
              <v:textbox style="mso-next-textbox:#_x0000_s1032" inset="1pt,1pt,1pt,1pt">
                <w:txbxContent>
                  <w:p w:rsidR="00E377B9" w:rsidRDefault="008622B0" w:rsidP="00E377B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ab/>
                    </w:r>
                    <w:r w:rsidR="00E377B9">
                      <w:rPr>
                        <w:b/>
                      </w:rPr>
                      <w:t>Club organisateur:</w:t>
                    </w:r>
                    <w:r w:rsidR="00E377B9">
                      <w:rPr>
                        <w:b/>
                      </w:rPr>
                      <w:tab/>
                      <w:t>CNHS</w:t>
                    </w:r>
                    <w:r w:rsidR="00E377B9">
                      <w:rPr>
                        <w:b/>
                      </w:rPr>
                      <w:tab/>
                    </w:r>
                    <w:r w:rsidR="00E377B9">
                      <w:rPr>
                        <w:b/>
                      </w:rPr>
                      <w:tab/>
                    </w:r>
                    <w:r w:rsidR="00E377B9">
                      <w:rPr>
                        <w:b/>
                      </w:rPr>
                      <w:tab/>
                    </w:r>
                    <w:r w:rsidR="00B2596D">
                      <w:rPr>
                        <w:b/>
                      </w:rPr>
                      <w:tab/>
                    </w:r>
                    <w:r w:rsidR="00E377B9">
                      <w:rPr>
                        <w:b/>
                      </w:rPr>
                      <w:t>Comité:</w:t>
                    </w:r>
                    <w:r w:rsidR="00D2737C">
                      <w:rPr>
                        <w:b/>
                      </w:rPr>
                      <w:t xml:space="preserve"> Ile de France</w:t>
                    </w:r>
                  </w:p>
                  <w:p w:rsidR="00E377B9" w:rsidRDefault="00E377B9" w:rsidP="00E377B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ab/>
                      <w:t>Responsab</w:t>
                    </w:r>
                    <w:r w:rsidR="00F46DF5">
                      <w:rPr>
                        <w:b/>
                      </w:rPr>
                      <w:t>le organisation:</w:t>
                    </w:r>
                    <w:r w:rsidR="00F46DF5">
                      <w:rPr>
                        <w:b/>
                      </w:rPr>
                      <w:tab/>
                    </w:r>
                    <w:r w:rsidR="00D2737C">
                      <w:rPr>
                        <w:b/>
                      </w:rPr>
                      <w:t>David REGNIER</w:t>
                    </w:r>
                  </w:p>
                  <w:p w:rsidR="00F46DF5" w:rsidRDefault="00E377B9" w:rsidP="00E377B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ab/>
                      <w:t>Adresse: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</w:p>
                  <w:p w:rsidR="00E377B9" w:rsidRDefault="00F46DF5" w:rsidP="00E377B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Tel: </w:t>
                    </w:r>
                    <w:r w:rsidR="00F1474C">
                      <w:rPr>
                        <w:b/>
                      </w:rPr>
                      <w:t xml:space="preserve">                               </w:t>
                    </w:r>
                    <w:r>
                      <w:rPr>
                        <w:b/>
                      </w:rPr>
                      <w:t xml:space="preserve">mail : </w:t>
                    </w:r>
                  </w:p>
                  <w:p w:rsidR="00F46DF5" w:rsidRDefault="00F46DF5" w:rsidP="00E377B9">
                    <w:pPr>
                      <w:rPr>
                        <w:b/>
                      </w:rPr>
                    </w:pPr>
                  </w:p>
                  <w:p w:rsidR="005F538C" w:rsidRDefault="005F538C" w:rsidP="00E377B9"/>
                </w:txbxContent>
              </v:textbox>
            </v:rect>
          </w:pict>
        </w:r>
        <w:r w:rsidRPr="00241CD5">
          <w:rPr>
            <w:noProof/>
            <w:sz w:val="20"/>
          </w:rPr>
          <w:pict>
            <v:rect id="_x0000_s1038" style="position:absolute;margin-left:368.85pt;margin-top:454.15pt;width:93.65pt;height:21.65pt;z-index:251658240" strokeweight=".5pt">
              <v:fill r:id="rId5" o:title="" type="pattern"/>
              <v:stroke dashstyle="1 1"/>
            </v:rect>
          </w:pict>
        </w:r>
        <w:r w:rsidRPr="00241CD5">
          <w:rPr>
            <w:noProof/>
            <w:sz w:val="20"/>
          </w:rPr>
          <w:pict>
            <v:rect id="_x0000_s1037" style="position:absolute;margin-left:215.85pt;margin-top:481.15pt;width:86.45pt;height:21.65pt;z-index:251657216">
              <v:fill r:id="rId5" o:title="" type="pattern"/>
            </v:rect>
          </w:pict>
        </w:r>
        <w:r w:rsidRPr="00241CD5">
          <w:rPr>
            <w:noProof/>
            <w:sz w:val="20"/>
          </w:rPr>
          <w:pict>
            <v:roundrect id="_x0000_s1029" style="position:absolute;margin-left:-27.15pt;margin-top:31.15pt;width:518.45pt;height:79.4pt;z-index:251651072" arcsize="10923f">
              <v:fill r:id="rId5" o:title="" type="pattern"/>
              <v:shadow on="t" color="black" offset="3.75pt,2.5pt"/>
            </v:roundrect>
          </w:pict>
        </w:r>
      </w:ins>
    </w:p>
    <w:sectPr w:rsidR="005F538C" w:rsidSect="00241CD5">
      <w:pgSz w:w="11906" w:h="16838"/>
      <w:pgMar w:top="284" w:right="282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s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5640"/>
    <w:multiLevelType w:val="hybridMultilevel"/>
    <w:tmpl w:val="356E199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061F12"/>
    <w:multiLevelType w:val="hybridMultilevel"/>
    <w:tmpl w:val="438CB00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121AA"/>
    <w:multiLevelType w:val="hybridMultilevel"/>
    <w:tmpl w:val="6F42D74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9A5230"/>
    <w:multiLevelType w:val="hybridMultilevel"/>
    <w:tmpl w:val="7664547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D11280"/>
    <w:rsid w:val="00004EFD"/>
    <w:rsid w:val="00030675"/>
    <w:rsid w:val="000F4574"/>
    <w:rsid w:val="00106BA1"/>
    <w:rsid w:val="001C639A"/>
    <w:rsid w:val="00241CD5"/>
    <w:rsid w:val="002469C4"/>
    <w:rsid w:val="002619CC"/>
    <w:rsid w:val="00270056"/>
    <w:rsid w:val="002E2015"/>
    <w:rsid w:val="003325D7"/>
    <w:rsid w:val="003346B4"/>
    <w:rsid w:val="003D54C0"/>
    <w:rsid w:val="003E7EFA"/>
    <w:rsid w:val="004C07FE"/>
    <w:rsid w:val="004E326F"/>
    <w:rsid w:val="0055619C"/>
    <w:rsid w:val="005A59EA"/>
    <w:rsid w:val="005F538C"/>
    <w:rsid w:val="00686A7B"/>
    <w:rsid w:val="00774686"/>
    <w:rsid w:val="007F5193"/>
    <w:rsid w:val="007F58CF"/>
    <w:rsid w:val="008622B0"/>
    <w:rsid w:val="00873C38"/>
    <w:rsid w:val="009252C9"/>
    <w:rsid w:val="00926734"/>
    <w:rsid w:val="0093500B"/>
    <w:rsid w:val="009B7997"/>
    <w:rsid w:val="009F67BC"/>
    <w:rsid w:val="00A8489B"/>
    <w:rsid w:val="00AA6152"/>
    <w:rsid w:val="00AC26B2"/>
    <w:rsid w:val="00AD3CEC"/>
    <w:rsid w:val="00B01CF5"/>
    <w:rsid w:val="00B23A5C"/>
    <w:rsid w:val="00B2596D"/>
    <w:rsid w:val="00BA1D1D"/>
    <w:rsid w:val="00BB7116"/>
    <w:rsid w:val="00D03A4F"/>
    <w:rsid w:val="00D11122"/>
    <w:rsid w:val="00D11280"/>
    <w:rsid w:val="00D2737C"/>
    <w:rsid w:val="00E377B9"/>
    <w:rsid w:val="00E82A62"/>
    <w:rsid w:val="00F0174F"/>
    <w:rsid w:val="00F1474C"/>
    <w:rsid w:val="00F17067"/>
    <w:rsid w:val="00F40790"/>
    <w:rsid w:val="00F46DF5"/>
    <w:rsid w:val="00FA2FEB"/>
    <w:rsid w:val="00FA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CD5"/>
    <w:rPr>
      <w:sz w:val="24"/>
      <w:szCs w:val="24"/>
    </w:rPr>
  </w:style>
  <w:style w:type="paragraph" w:styleId="Titre1">
    <w:name w:val="heading 1"/>
    <w:basedOn w:val="Normal"/>
    <w:next w:val="Normal"/>
    <w:qFormat/>
    <w:rsid w:val="00241CD5"/>
    <w:pPr>
      <w:pBdr>
        <w:top w:val="single" w:sz="6" w:space="5" w:color="auto"/>
        <w:left w:val="single" w:sz="6" w:space="5" w:color="auto"/>
        <w:bottom w:val="single" w:sz="18" w:space="5" w:color="auto"/>
        <w:right w:val="single" w:sz="18" w:space="5" w:color="auto"/>
      </w:pBdr>
      <w:spacing w:before="240"/>
      <w:outlineLvl w:val="0"/>
    </w:pPr>
    <w:rPr>
      <w:rFonts w:ascii="Helv" w:hAnsi="Helv"/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241CD5"/>
    <w:pPr>
      <w:spacing w:before="120"/>
      <w:outlineLvl w:val="1"/>
    </w:pPr>
    <w:rPr>
      <w:rFonts w:ascii="Swiss" w:hAnsi="Swiss"/>
      <w:b/>
      <w:bCs/>
    </w:rPr>
  </w:style>
  <w:style w:type="paragraph" w:styleId="Titre3">
    <w:name w:val="heading 3"/>
    <w:basedOn w:val="Normal"/>
    <w:next w:val="Normal"/>
    <w:qFormat/>
    <w:rsid w:val="00241CD5"/>
    <w:pPr>
      <w:keepNext/>
      <w:ind w:left="720"/>
      <w:outlineLvl w:val="2"/>
    </w:pPr>
    <w:rPr>
      <w:b/>
      <w:bCs/>
      <w:i/>
      <w:iCs/>
      <w:color w:val="FF0000"/>
      <w:sz w:val="16"/>
    </w:rPr>
  </w:style>
  <w:style w:type="paragraph" w:styleId="Titre4">
    <w:name w:val="heading 4"/>
    <w:basedOn w:val="Normal"/>
    <w:next w:val="Normal"/>
    <w:qFormat/>
    <w:rsid w:val="00241CD5"/>
    <w:pPr>
      <w:ind w:left="354"/>
      <w:outlineLvl w:val="3"/>
    </w:pPr>
    <w:rPr>
      <w:i/>
      <w:iCs/>
      <w:sz w:val="20"/>
      <w:szCs w:val="20"/>
    </w:rPr>
  </w:style>
  <w:style w:type="paragraph" w:styleId="Titre7">
    <w:name w:val="heading 7"/>
    <w:basedOn w:val="Normal"/>
    <w:next w:val="Normal"/>
    <w:qFormat/>
    <w:rsid w:val="00241CD5"/>
    <w:pPr>
      <w:keepNext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241CD5"/>
    <w:pPr>
      <w:ind w:left="708"/>
    </w:pPr>
  </w:style>
  <w:style w:type="paragraph" w:customStyle="1" w:styleId="Titreencadrombr">
    <w:name w:val="Titre encadré ombré"/>
    <w:basedOn w:val="Normal"/>
    <w:rsid w:val="00241CD5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rFonts w:ascii="Swiss" w:hAnsi="Swiss"/>
      <w:b/>
      <w:bCs/>
    </w:rPr>
  </w:style>
  <w:style w:type="paragraph" w:customStyle="1" w:styleId="Club">
    <w:name w:val="Club"/>
    <w:basedOn w:val="Normal"/>
    <w:rsid w:val="00241CD5"/>
    <w:pPr>
      <w:tabs>
        <w:tab w:val="left" w:pos="1135"/>
      </w:tabs>
      <w:ind w:left="1135" w:hanging="993"/>
    </w:pPr>
    <w:rPr>
      <w:rFonts w:ascii="Swiss" w:hAnsi="Swiss"/>
      <w:b/>
      <w:bCs/>
      <w:sz w:val="20"/>
      <w:szCs w:val="20"/>
    </w:rPr>
  </w:style>
  <w:style w:type="paragraph" w:customStyle="1" w:styleId="Club-Espaceavant">
    <w:name w:val="Club - Espace avant"/>
    <w:basedOn w:val="Club"/>
    <w:rsid w:val="00241CD5"/>
    <w:pPr>
      <w:spacing w:before="120"/>
      <w:ind w:left="1134"/>
    </w:pPr>
  </w:style>
  <w:style w:type="paragraph" w:customStyle="1" w:styleId="Texte">
    <w:name w:val="Texte"/>
    <w:basedOn w:val="Normal"/>
    <w:rsid w:val="00241CD5"/>
    <w:pPr>
      <w:tabs>
        <w:tab w:val="left" w:pos="1135"/>
      </w:tabs>
      <w:spacing w:line="192" w:lineRule="exact"/>
      <w:ind w:left="1134"/>
    </w:pPr>
    <w:rPr>
      <w:rFonts w:ascii="Swiss-Narrow" w:hAnsi="Swiss-Narrow"/>
      <w:spacing w:val="5"/>
      <w:sz w:val="16"/>
      <w:szCs w:val="16"/>
    </w:rPr>
  </w:style>
  <w:style w:type="paragraph" w:styleId="Textedebulles">
    <w:name w:val="Balloon Text"/>
    <w:basedOn w:val="Normal"/>
    <w:semiHidden/>
    <w:rsid w:val="00241C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41CD5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11122"/>
  </w:style>
  <w:style w:type="character" w:customStyle="1" w:styleId="moreinfo">
    <w:name w:val="moreinfo"/>
    <w:basedOn w:val="Policepardfaut"/>
    <w:rsid w:val="00D11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4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3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90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57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FFESSM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HP</cp:lastModifiedBy>
  <cp:revision>2</cp:revision>
  <cp:lastPrinted>2001-02-07T16:07:00Z</cp:lastPrinted>
  <dcterms:created xsi:type="dcterms:W3CDTF">2022-10-22T16:49:00Z</dcterms:created>
  <dcterms:modified xsi:type="dcterms:W3CDTF">2022-10-22T16:49:00Z</dcterms:modified>
</cp:coreProperties>
</file>